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-1136" w:rightChars="-541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tbl>
      <w:tblPr>
        <w:tblW w:w="89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0" w:author="一花一草一木" w:date="2018-09-11T18:24:50Z">
          <w:tblPr>
            <w:tblW w:w="9121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1223"/>
        <w:gridCol w:w="1058"/>
        <w:gridCol w:w="1062"/>
        <w:gridCol w:w="1220"/>
        <w:gridCol w:w="1062"/>
        <w:gridCol w:w="1058"/>
        <w:gridCol w:w="2269"/>
        <w:tblGridChange w:id="1">
          <w:tblGrid>
            <w:gridCol w:w="1290"/>
            <w:gridCol w:w="1120"/>
            <w:gridCol w:w="1120"/>
            <w:gridCol w:w="1120"/>
            <w:gridCol w:w="1080"/>
            <w:gridCol w:w="1080"/>
            <w:gridCol w:w="2311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200" w:hRule="atLeast"/>
          <w:ins w:id="2" w:author="一花一草一木" w:date="2018-09-11T18:22:04Z"/>
          <w:trPrChange w:id="3" w:author="一花一草一木" w:date="2018-09-11T18:24:50Z">
            <w:trPr>
              <w:trHeight w:val="1200" w:hRule="atLeast"/>
            </w:trPr>
          </w:trPrChange>
        </w:trPr>
        <w:tc>
          <w:tcPr>
            <w:tcW w:w="8952" w:type="dxa"/>
            <w:gridSpan w:val="7"/>
            <w:shd w:val="clear"/>
            <w:vAlign w:val="center"/>
            <w:tcPrChange w:id="4" w:author="一花一草一木" w:date="2018-09-11T18:24:50Z">
              <w:tcPr>
                <w:tcW w:w="8952" w:type="dxa"/>
                <w:gridSpan w:val="7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" w:author="一花一草一木" w:date="2018-09-11T18:22:04Z"/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single" w:color="FFFFFF" w:themeColor="background1"/>
              </w:rPr>
            </w:pPr>
            <w:ins w:id="6" w:author="一花一草一木" w:date="2018-09-11T18:22:04Z">
              <w:r>
                <w:rPr>
                  <w:rFonts w:hint="default" w:ascii="方正小标宋简体" w:hAnsi="方正小标宋简体" w:eastAsia="方正小标宋简体" w:cs="方正小标宋简体"/>
                  <w:b/>
                  <w:i w:val="0"/>
                  <w:color w:val="000000"/>
                  <w:kern w:val="0"/>
                  <w:sz w:val="44"/>
                  <w:szCs w:val="44"/>
                  <w:u w:val="single" w:color="FFFFFF" w:themeColor="background1"/>
                  <w:lang w:val="en-US" w:eastAsia="zh-CN" w:bidi="ar"/>
                </w:rPr>
                <w:t>江苏省电子学会优博苑会员登记表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8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7" w:author="一花一草一木" w:date="2018-09-11T18:22:04Z"/>
          <w:trPrChange w:id="8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9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1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姓  名</w:t>
              </w:r>
            </w:ins>
          </w:p>
        </w:tc>
        <w:tc>
          <w:tcPr>
            <w:tcW w:w="105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2" w:author="一花一草一木" w:date="2018-09-11T18:24:50Z">
              <w:tcPr>
                <w:tcW w:w="1058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13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10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4" w:author="一花一草一木" w:date="2018-09-11T18:24:50Z">
              <w:tcPr>
                <w:tcW w:w="1062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6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性  别</w:t>
              </w:r>
            </w:ins>
          </w:p>
        </w:tc>
        <w:tc>
          <w:tcPr>
            <w:tcW w:w="122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7" w:author="一花一草一木" w:date="2018-09-11T18:24:50Z">
              <w:tcPr>
                <w:tcW w:w="1220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18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10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/>
            <w:vAlign w:val="center"/>
            <w:tcPrChange w:id="19" w:author="一花一草一木" w:date="2018-09-11T18:24:50Z">
              <w:tcPr>
                <w:tcW w:w="1062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21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出生年月</w:t>
              </w:r>
            </w:ins>
          </w:p>
        </w:tc>
        <w:tc>
          <w:tcPr>
            <w:tcW w:w="105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22" w:author="一花一草一木" w:date="2018-09-11T18:24:50Z">
              <w:tcPr>
                <w:tcW w:w="1058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23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2269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textDirection w:val="tbRlV"/>
            <w:vAlign w:val="center"/>
            <w:tcPrChange w:id="24" w:author="一花一草一木" w:date="2018-09-11T18:24:50Z">
              <w:tcPr>
                <w:tcW w:w="2269" w:type="dxa"/>
                <w:vMerge w:val="restart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textDirection w:val="tbRlV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26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照   片</w:t>
              </w:r>
            </w:ins>
            <w:ins w:id="27" w:author="一花一草一木" w:date="2018-09-11T18:22:0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9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28" w:author="一花一草一木" w:date="2018-09-11T18:22:04Z"/>
          <w:trPrChange w:id="29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30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32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籍  贯</w:t>
              </w:r>
            </w:ins>
          </w:p>
        </w:tc>
        <w:tc>
          <w:tcPr>
            <w:tcW w:w="105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33" w:author="一花一草一木" w:date="2018-09-11T18:24:50Z">
              <w:tcPr>
                <w:tcW w:w="1058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34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10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35" w:author="一花一草一木" w:date="2018-09-11T18:24:50Z">
              <w:tcPr>
                <w:tcW w:w="1062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37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民  族</w:t>
              </w:r>
            </w:ins>
          </w:p>
        </w:tc>
        <w:tc>
          <w:tcPr>
            <w:tcW w:w="122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38" w:author="一花一草一木" w:date="2018-09-11T18:24:50Z">
              <w:tcPr>
                <w:tcW w:w="1220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39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10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/>
            <w:vAlign w:val="center"/>
            <w:tcPrChange w:id="40" w:author="一花一草一木" w:date="2018-09-11T18:24:50Z">
              <w:tcPr>
                <w:tcW w:w="1062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1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42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党  派</w:t>
              </w:r>
            </w:ins>
          </w:p>
        </w:tc>
        <w:tc>
          <w:tcPr>
            <w:tcW w:w="105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43" w:author="一花一草一木" w:date="2018-09-11T18:24:50Z">
              <w:tcPr>
                <w:tcW w:w="1058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44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textDirection w:val="tbRlV"/>
            <w:vAlign w:val="center"/>
            <w:tcPrChange w:id="45" w:author="一花一草一木" w:date="2018-09-11T18:24:50Z">
              <w:tcPr>
                <w:tcW w:w="2269" w:type="dxa"/>
                <w:vMerge w:val="continue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textDirection w:val="tbRlV"/>
                <w:vAlign w:val="center"/>
              </w:tcPr>
            </w:tcPrChange>
          </w:tcPr>
          <w:p>
            <w:pPr>
              <w:jc w:val="center"/>
              <w:rPr>
                <w:ins w:id="46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8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47" w:author="一花一草一木" w:date="2018-09-11T18:22:04Z"/>
          <w:trPrChange w:id="48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49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51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最后学历及毕业院校</w:t>
              </w:r>
            </w:ins>
          </w:p>
        </w:tc>
        <w:tc>
          <w:tcPr>
            <w:tcW w:w="5460" w:type="dxa"/>
            <w:gridSpan w:val="5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52" w:author="一花一草一木" w:date="2018-09-11T18:24:50Z">
              <w:tcPr>
                <w:tcW w:w="5460" w:type="dxa"/>
                <w:gridSpan w:val="5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53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textDirection w:val="tbRlV"/>
            <w:vAlign w:val="center"/>
            <w:tcPrChange w:id="54" w:author="一花一草一木" w:date="2018-09-11T18:24:50Z">
              <w:tcPr>
                <w:tcW w:w="2269" w:type="dxa"/>
                <w:vMerge w:val="continue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textDirection w:val="tbRlV"/>
                <w:vAlign w:val="center"/>
              </w:tcPr>
            </w:tcPrChange>
          </w:tcPr>
          <w:p>
            <w:pPr>
              <w:jc w:val="center"/>
              <w:rPr>
                <w:ins w:id="55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7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56" w:author="一花一草一木" w:date="2018-09-11T18:22:04Z"/>
          <w:trPrChange w:id="57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58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9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60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工作单位</w:t>
              </w:r>
            </w:ins>
          </w:p>
        </w:tc>
        <w:tc>
          <w:tcPr>
            <w:tcW w:w="5460" w:type="dxa"/>
            <w:gridSpan w:val="5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61" w:author="一花一草一木" w:date="2018-09-11T18:24:50Z">
              <w:tcPr>
                <w:tcW w:w="5460" w:type="dxa"/>
                <w:gridSpan w:val="5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62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textDirection w:val="tbRlV"/>
            <w:vAlign w:val="center"/>
            <w:tcPrChange w:id="63" w:author="一花一草一木" w:date="2018-09-11T18:24:50Z">
              <w:tcPr>
                <w:tcW w:w="2269" w:type="dxa"/>
                <w:vMerge w:val="continue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textDirection w:val="tbRlV"/>
                <w:vAlign w:val="center"/>
              </w:tcPr>
            </w:tcPrChange>
          </w:tcPr>
          <w:p>
            <w:pPr>
              <w:jc w:val="center"/>
              <w:rPr>
                <w:ins w:id="64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66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65" w:author="一花一草一木" w:date="2018-09-11T18:22:04Z"/>
          <w:trPrChange w:id="66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67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8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69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通信地址及邮编</w:t>
              </w:r>
            </w:ins>
          </w:p>
        </w:tc>
        <w:tc>
          <w:tcPr>
            <w:tcW w:w="3340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70" w:author="一花一草一木" w:date="2018-09-11T18:24:50Z">
              <w:tcPr>
                <w:tcW w:w="3340" w:type="dxa"/>
                <w:gridSpan w:val="3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71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10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72" w:author="一花一草一木" w:date="2018-09-11T18:24:50Z">
              <w:tcPr>
                <w:tcW w:w="1062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3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74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电  话</w:t>
              </w:r>
            </w:ins>
          </w:p>
        </w:tc>
        <w:tc>
          <w:tcPr>
            <w:tcW w:w="3327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75" w:author="一花一草一木" w:date="2018-09-11T18:24:50Z">
              <w:tcPr>
                <w:tcW w:w="3327" w:type="dxa"/>
                <w:gridSpan w:val="2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76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78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77" w:author="一花一草一木" w:date="2018-09-11T18:22:04Z"/>
          <w:trPrChange w:id="78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79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0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81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电子邮箱</w:t>
              </w:r>
            </w:ins>
          </w:p>
        </w:tc>
        <w:tc>
          <w:tcPr>
            <w:tcW w:w="7729" w:type="dxa"/>
            <w:gridSpan w:val="6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82" w:author="一花一草一木" w:date="2018-09-11T18:24:50Z">
              <w:tcPr>
                <w:tcW w:w="7729" w:type="dxa"/>
                <w:gridSpan w:val="6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83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85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84" w:author="一花一草一木" w:date="2018-09-11T18:22:04Z"/>
          <w:trPrChange w:id="85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86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88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职    务</w:t>
              </w:r>
            </w:ins>
          </w:p>
        </w:tc>
        <w:tc>
          <w:tcPr>
            <w:tcW w:w="1058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89" w:author="一花一草一木" w:date="2018-09-11T18:24:50Z">
              <w:tcPr>
                <w:tcW w:w="1058" w:type="dxa"/>
                <w:tcBorders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90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1062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91" w:author="一花一草一木" w:date="2018-09-11T18:24:50Z">
              <w:tcPr>
                <w:tcW w:w="1062" w:type="dxa"/>
                <w:tcBorders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93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从事专业</w:t>
              </w:r>
            </w:ins>
          </w:p>
        </w:tc>
        <w:tc>
          <w:tcPr>
            <w:tcW w:w="1220" w:type="dxa"/>
            <w:shd w:val="clear"/>
            <w:vAlign w:val="center"/>
            <w:tcPrChange w:id="94" w:author="一花一草一木" w:date="2018-09-11T18:24:50Z">
              <w:tcPr>
                <w:tcW w:w="1220" w:type="dxa"/>
                <w:vAlign w:val="center"/>
              </w:tcPr>
            </w:tcPrChange>
          </w:tcPr>
          <w:p>
            <w:pPr>
              <w:rPr>
                <w:ins w:id="95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 w:color="FFFFFF" w:themeColor="background1"/>
              </w:rPr>
            </w:pPr>
          </w:p>
        </w:tc>
        <w:tc>
          <w:tcPr>
            <w:tcW w:w="1062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96" w:author="一花一草一木" w:date="2018-09-11T18:24:50Z">
              <w:tcPr>
                <w:tcW w:w="1062" w:type="dxa"/>
                <w:tcBorders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7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98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职称</w:t>
              </w:r>
            </w:ins>
          </w:p>
        </w:tc>
        <w:tc>
          <w:tcPr>
            <w:tcW w:w="3327" w:type="dxa"/>
            <w:gridSpan w:val="2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99" w:author="一花一草一木" w:date="2018-09-11T18:24:50Z">
              <w:tcPr>
                <w:tcW w:w="3327" w:type="dxa"/>
                <w:gridSpan w:val="2"/>
                <w:tcBorders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100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02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101" w:author="一花一草一木" w:date="2018-09-11T18:22:04Z"/>
          <w:trPrChange w:id="102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03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4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05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社会兼职</w:t>
              </w:r>
            </w:ins>
          </w:p>
        </w:tc>
        <w:tc>
          <w:tcPr>
            <w:tcW w:w="7729" w:type="dxa"/>
            <w:gridSpan w:val="6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06" w:author="一花一草一木" w:date="2018-09-11T18:24:50Z">
              <w:tcPr>
                <w:tcW w:w="7729" w:type="dxa"/>
                <w:gridSpan w:val="6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107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09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108" w:author="一花一草一木" w:date="2018-09-11T18:22:04Z"/>
          <w:trPrChange w:id="109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10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1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12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学术团体职务</w:t>
              </w:r>
            </w:ins>
          </w:p>
        </w:tc>
        <w:tc>
          <w:tcPr>
            <w:tcW w:w="3340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13" w:author="一花一草一木" w:date="2018-09-11T18:24:50Z">
              <w:tcPr>
                <w:tcW w:w="3340" w:type="dxa"/>
                <w:gridSpan w:val="3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114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10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15" w:author="一花一草一木" w:date="2018-09-11T18:24:50Z">
              <w:tcPr>
                <w:tcW w:w="1062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6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17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学术兼职</w:t>
              </w:r>
            </w:ins>
          </w:p>
        </w:tc>
        <w:tc>
          <w:tcPr>
            <w:tcW w:w="3327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18" w:author="一花一草一木" w:date="2018-09-11T18:24:50Z">
              <w:tcPr>
                <w:tcW w:w="3327" w:type="dxa"/>
                <w:gridSpan w:val="2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119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21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630" w:hRule="atLeast"/>
          <w:ins w:id="120" w:author="一花一草一木" w:date="2018-09-11T18:22:04Z"/>
          <w:trPrChange w:id="121" w:author="一花一草一木" w:date="2018-09-11T18:24:50Z">
            <w:trPr>
              <w:trHeight w:val="630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22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3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24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其  他</w:t>
              </w:r>
            </w:ins>
          </w:p>
        </w:tc>
        <w:tc>
          <w:tcPr>
            <w:tcW w:w="7729" w:type="dxa"/>
            <w:gridSpan w:val="6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25" w:author="一花一草一木" w:date="2018-09-11T18:24:50Z">
              <w:tcPr>
                <w:tcW w:w="7729" w:type="dxa"/>
                <w:gridSpan w:val="6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jc w:val="center"/>
              <w:rPr>
                <w:ins w:id="126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28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071" w:hRule="atLeast"/>
          <w:ins w:id="127" w:author="一花一草一木" w:date="2018-09-11T18:22:04Z"/>
          <w:trPrChange w:id="128" w:author="一花一草一木" w:date="2018-09-11T18:24:50Z">
            <w:trPr>
              <w:trHeight w:val="2071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29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0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31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主要技术工作成绩</w:t>
              </w:r>
            </w:ins>
          </w:p>
        </w:tc>
        <w:tc>
          <w:tcPr>
            <w:tcW w:w="7729" w:type="dxa"/>
            <w:gridSpan w:val="6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  <w:tcPrChange w:id="132" w:author="一花一草一木" w:date="2018-09-11T18:24:50Z">
              <w:tcPr>
                <w:tcW w:w="7729" w:type="dxa"/>
                <w:gridSpan w:val="6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top"/>
              </w:tcPr>
            </w:tcPrChange>
          </w:tcPr>
          <w:p>
            <w:pPr>
              <w:jc w:val="left"/>
              <w:rPr>
                <w:ins w:id="133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35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071" w:hRule="atLeast"/>
          <w:ins w:id="134" w:author="一花一草一木" w:date="2018-09-11T18:22:04Z"/>
          <w:trPrChange w:id="135" w:author="一花一草一木" w:date="2018-09-11T18:24:50Z">
            <w:trPr>
              <w:trHeight w:val="2071" w:hRule="atLeast"/>
            </w:trPr>
          </w:trPrChange>
        </w:trPr>
        <w:tc>
          <w:tcPr>
            <w:tcW w:w="12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36" w:author="一花一草一木" w:date="2018-09-11T18:24:50Z">
              <w:tcPr>
                <w:tcW w:w="1223" w:type="dxa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7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38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所获主要奖励</w:t>
              </w:r>
            </w:ins>
          </w:p>
        </w:tc>
        <w:tc>
          <w:tcPr>
            <w:tcW w:w="7729" w:type="dxa"/>
            <w:gridSpan w:val="6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  <w:tcPrChange w:id="139" w:author="一花一草一木" w:date="2018-09-11T18:24:50Z">
              <w:tcPr>
                <w:tcW w:w="7729" w:type="dxa"/>
                <w:gridSpan w:val="6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top"/>
              </w:tcPr>
            </w:tcPrChange>
          </w:tcPr>
          <w:p>
            <w:pPr>
              <w:jc w:val="both"/>
              <w:rPr>
                <w:ins w:id="140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42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50" w:hRule="atLeast"/>
          <w:ins w:id="141" w:author="一花一草一木" w:date="2018-09-11T18:22:04Z"/>
          <w:trPrChange w:id="142" w:author="一花一草一木" w:date="2018-09-11T18:24:50Z">
            <w:trPr>
              <w:trHeight w:val="750" w:hRule="atLeast"/>
            </w:trPr>
          </w:trPrChange>
        </w:trPr>
        <w:tc>
          <w:tcPr>
            <w:tcW w:w="4563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43" w:author="一花一草一木" w:date="2018-09-11T18:24:50Z">
              <w:tcPr>
                <w:tcW w:w="4563" w:type="dxa"/>
                <w:gridSpan w:val="4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4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45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个  人  签  名</w:t>
              </w:r>
            </w:ins>
          </w:p>
        </w:tc>
        <w:tc>
          <w:tcPr>
            <w:tcW w:w="4389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  <w:tcPrChange w:id="146" w:author="一花一草一木" w:date="2018-09-11T18:24:50Z">
              <w:tcPr>
                <w:tcW w:w="4389" w:type="dxa"/>
                <w:gridSpan w:val="3"/>
                <w:tc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7" w:author="一花一草一木" w:date="2018-09-11T18:22:04Z"/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48" w:author="一花一草一木" w:date="2018-09-11T18:22:04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>学  会  意  见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0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491" w:hRule="atLeast"/>
          <w:ins w:id="149" w:author="一花一草一木" w:date="2018-09-11T18:22:04Z"/>
          <w:trPrChange w:id="150" w:author="一花一草一木" w:date="2018-09-11T18:24:50Z">
            <w:trPr>
              <w:trHeight w:val="2491" w:hRule="atLeast"/>
            </w:trPr>
          </w:trPrChange>
        </w:trPr>
        <w:tc>
          <w:tcPr>
            <w:tcW w:w="4563" w:type="dxa"/>
            <w:gridSpan w:val="4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shd w:val="clear"/>
            <w:vAlign w:val="top"/>
            <w:tcPrChange w:id="151" w:author="一花一草一木" w:date="2018-09-11T18:24:50Z">
              <w:tcPr>
                <w:tcW w:w="4563" w:type="dxa"/>
                <w:gridSpan w:val="4"/>
                <w:tcBorders>
                  <w:top w:val="single" w:color="000000" w:sz="18" w:space="0"/>
                  <w:left w:val="single" w:color="000000" w:sz="18" w:space="0"/>
                  <w:right w:val="single" w:color="000000" w:sz="18" w:space="0"/>
                </w:tcBorders>
                <w:vAlign w:val="top"/>
              </w:tcPr>
            </w:tcPrChange>
          </w:tcPr>
          <w:p>
            <w:pPr>
              <w:jc w:val="center"/>
              <w:rPr>
                <w:ins w:id="152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shd w:val="clear"/>
            <w:vAlign w:val="top"/>
            <w:tcPrChange w:id="153" w:author="一花一草一木" w:date="2018-09-11T18:24:50Z">
              <w:tcPr>
                <w:tcW w:w="4389" w:type="dxa"/>
                <w:gridSpan w:val="3"/>
                <w:tcBorders>
                  <w:top w:val="single" w:color="000000" w:sz="18" w:space="0"/>
                  <w:left w:val="single" w:color="000000" w:sz="18" w:space="0"/>
                  <w:right w:val="single" w:color="000000" w:sz="18" w:space="0"/>
                </w:tcBorders>
                <w:vAlign w:val="top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ins w:id="154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55" w:author="一花一草一木" w:date="2018-09-11T18:22:0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 xml:space="preserve">          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7" w:author="一花一草一木" w:date="2018-09-11T18:24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6" w:hRule="atLeast"/>
          <w:ins w:id="156" w:author="一花一草一木" w:date="2018-09-11T18:22:04Z"/>
          <w:trPrChange w:id="157" w:author="一花一草一木" w:date="2018-09-11T18:24:50Z">
            <w:trPr>
              <w:trHeight w:val="286" w:hRule="atLeast"/>
            </w:trPr>
          </w:trPrChange>
        </w:trPr>
        <w:tc>
          <w:tcPr>
            <w:tcW w:w="4563" w:type="dxa"/>
            <w:gridSpan w:val="4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  <w:tcPrChange w:id="158" w:author="一花一草一木" w:date="2018-09-11T18:24:50Z">
              <w:tcPr>
                <w:tcW w:w="4563" w:type="dxa"/>
                <w:gridSpan w:val="4"/>
                <w:tcBorders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top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ins w:id="159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60" w:author="一花一草一木" w:date="2018-09-11T18:22:0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 xml:space="preserve">          年  月  日</w:t>
              </w:r>
            </w:ins>
          </w:p>
        </w:tc>
        <w:tc>
          <w:tcPr>
            <w:tcW w:w="4389" w:type="dxa"/>
            <w:gridSpan w:val="3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  <w:tcPrChange w:id="161" w:author="一花一草一木" w:date="2018-09-11T18:24:50Z">
              <w:tcPr>
                <w:tcW w:w="4389" w:type="dxa"/>
                <w:gridSpan w:val="3"/>
                <w:tcBorders>
                  <w:left w:val="single" w:color="000000" w:sz="18" w:space="0"/>
                  <w:bottom w:val="single" w:color="000000" w:sz="18" w:space="0"/>
                  <w:right w:val="single" w:color="000000" w:sz="18" w:space="0"/>
                </w:tcBorders>
                <w:vAlign w:val="top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ins w:id="162" w:author="一花一草一木" w:date="2018-09-11T18:22:04Z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 w:color="FFFFFF" w:themeColor="background1"/>
              </w:rPr>
            </w:pPr>
            <w:ins w:id="163" w:author="一花一草一木" w:date="2018-09-11T18:22:04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single" w:color="FFFFFF" w:themeColor="background1"/>
                  <w:lang w:val="en-US" w:eastAsia="zh-CN" w:bidi="ar"/>
                </w:rPr>
                <w:t xml:space="preserve">  年  月  日</w:t>
              </w:r>
            </w:ins>
          </w:p>
        </w:tc>
      </w:tr>
    </w:tbl>
    <w:p>
      <w:pPr>
        <w:adjustRightInd w:val="0"/>
        <w:snapToGrid w:val="0"/>
        <w:spacing w:line="600" w:lineRule="exact"/>
        <w:ind w:right="-1136" w:rightChars="-541"/>
        <w:rPr>
          <w:rFonts w:ascii="仿宋" w:hAnsi="仿宋" w:eastAsia="仿宋"/>
          <w:sz w:val="32"/>
          <w:szCs w:val="32"/>
        </w:rPr>
      </w:pPr>
    </w:p>
    <w:sectPr>
      <w:pgSz w:w="11906" w:h="16838"/>
      <w:pgMar w:top="1701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一花一草一木">
    <w15:presenceInfo w15:providerId="WPS Office" w15:userId="54269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2D"/>
    <w:rsid w:val="00000906"/>
    <w:rsid w:val="000043F6"/>
    <w:rsid w:val="00004901"/>
    <w:rsid w:val="00015E11"/>
    <w:rsid w:val="00016152"/>
    <w:rsid w:val="000207CF"/>
    <w:rsid w:val="00027559"/>
    <w:rsid w:val="00037046"/>
    <w:rsid w:val="00052B0A"/>
    <w:rsid w:val="000552FE"/>
    <w:rsid w:val="000677AD"/>
    <w:rsid w:val="000720B5"/>
    <w:rsid w:val="00077D7B"/>
    <w:rsid w:val="0009194E"/>
    <w:rsid w:val="00096BC5"/>
    <w:rsid w:val="000A62F3"/>
    <w:rsid w:val="000B1B96"/>
    <w:rsid w:val="000E1921"/>
    <w:rsid w:val="000E5EF6"/>
    <w:rsid w:val="001060DC"/>
    <w:rsid w:val="00120056"/>
    <w:rsid w:val="0012787A"/>
    <w:rsid w:val="0013449D"/>
    <w:rsid w:val="00161572"/>
    <w:rsid w:val="0018593B"/>
    <w:rsid w:val="001B04CA"/>
    <w:rsid w:val="001B1494"/>
    <w:rsid w:val="001C5626"/>
    <w:rsid w:val="001E7678"/>
    <w:rsid w:val="0020747C"/>
    <w:rsid w:val="00207641"/>
    <w:rsid w:val="00210E0C"/>
    <w:rsid w:val="002206DC"/>
    <w:rsid w:val="00223251"/>
    <w:rsid w:val="002302F8"/>
    <w:rsid w:val="00236447"/>
    <w:rsid w:val="00245320"/>
    <w:rsid w:val="002474E8"/>
    <w:rsid w:val="00254E2B"/>
    <w:rsid w:val="00260AF1"/>
    <w:rsid w:val="00267AF4"/>
    <w:rsid w:val="00277F4E"/>
    <w:rsid w:val="0028561B"/>
    <w:rsid w:val="0029414D"/>
    <w:rsid w:val="002A17D3"/>
    <w:rsid w:val="002A59E8"/>
    <w:rsid w:val="002A76DA"/>
    <w:rsid w:val="002C536A"/>
    <w:rsid w:val="002D05D7"/>
    <w:rsid w:val="002D327B"/>
    <w:rsid w:val="002D5532"/>
    <w:rsid w:val="002F1CCF"/>
    <w:rsid w:val="00303568"/>
    <w:rsid w:val="003135A1"/>
    <w:rsid w:val="00317B38"/>
    <w:rsid w:val="00330A37"/>
    <w:rsid w:val="00346BA6"/>
    <w:rsid w:val="0036646B"/>
    <w:rsid w:val="00367AA6"/>
    <w:rsid w:val="00373B30"/>
    <w:rsid w:val="00377632"/>
    <w:rsid w:val="00397817"/>
    <w:rsid w:val="003A5CD6"/>
    <w:rsid w:val="003D0B43"/>
    <w:rsid w:val="003D5D22"/>
    <w:rsid w:val="00412973"/>
    <w:rsid w:val="004413F9"/>
    <w:rsid w:val="004515B9"/>
    <w:rsid w:val="00464CF2"/>
    <w:rsid w:val="004655E4"/>
    <w:rsid w:val="00472E3A"/>
    <w:rsid w:val="00490897"/>
    <w:rsid w:val="00491921"/>
    <w:rsid w:val="00495ED9"/>
    <w:rsid w:val="004B6986"/>
    <w:rsid w:val="004C03F0"/>
    <w:rsid w:val="004D041E"/>
    <w:rsid w:val="004E42D7"/>
    <w:rsid w:val="00501F41"/>
    <w:rsid w:val="005403B2"/>
    <w:rsid w:val="005506A9"/>
    <w:rsid w:val="00557F3D"/>
    <w:rsid w:val="00567596"/>
    <w:rsid w:val="005908FC"/>
    <w:rsid w:val="005A2F4F"/>
    <w:rsid w:val="005B54F1"/>
    <w:rsid w:val="005B755D"/>
    <w:rsid w:val="005C73CE"/>
    <w:rsid w:val="005D4636"/>
    <w:rsid w:val="005F4433"/>
    <w:rsid w:val="00606543"/>
    <w:rsid w:val="00612CA5"/>
    <w:rsid w:val="00622A5A"/>
    <w:rsid w:val="00626826"/>
    <w:rsid w:val="00626CA2"/>
    <w:rsid w:val="00642C64"/>
    <w:rsid w:val="006504E0"/>
    <w:rsid w:val="00672C41"/>
    <w:rsid w:val="0067782D"/>
    <w:rsid w:val="006955C1"/>
    <w:rsid w:val="00696EC4"/>
    <w:rsid w:val="006A0DDF"/>
    <w:rsid w:val="006B4CDF"/>
    <w:rsid w:val="006C4849"/>
    <w:rsid w:val="006D63CC"/>
    <w:rsid w:val="007013A3"/>
    <w:rsid w:val="0071130D"/>
    <w:rsid w:val="00735117"/>
    <w:rsid w:val="00740B31"/>
    <w:rsid w:val="0074220C"/>
    <w:rsid w:val="00746775"/>
    <w:rsid w:val="00747928"/>
    <w:rsid w:val="00774B81"/>
    <w:rsid w:val="007925D2"/>
    <w:rsid w:val="007A6A0B"/>
    <w:rsid w:val="007B1732"/>
    <w:rsid w:val="007B238A"/>
    <w:rsid w:val="007B5D1A"/>
    <w:rsid w:val="007D43E5"/>
    <w:rsid w:val="007F5370"/>
    <w:rsid w:val="00803588"/>
    <w:rsid w:val="00826129"/>
    <w:rsid w:val="00833792"/>
    <w:rsid w:val="00853FB9"/>
    <w:rsid w:val="008613E5"/>
    <w:rsid w:val="0086331C"/>
    <w:rsid w:val="008651AA"/>
    <w:rsid w:val="008674FC"/>
    <w:rsid w:val="008B2CC1"/>
    <w:rsid w:val="008F0F56"/>
    <w:rsid w:val="00900C19"/>
    <w:rsid w:val="009017E6"/>
    <w:rsid w:val="0090628D"/>
    <w:rsid w:val="00907106"/>
    <w:rsid w:val="00912F36"/>
    <w:rsid w:val="00923317"/>
    <w:rsid w:val="00925DF9"/>
    <w:rsid w:val="00930DE1"/>
    <w:rsid w:val="009511A8"/>
    <w:rsid w:val="00960DC6"/>
    <w:rsid w:val="00962707"/>
    <w:rsid w:val="009760A6"/>
    <w:rsid w:val="009802AA"/>
    <w:rsid w:val="0098143E"/>
    <w:rsid w:val="009840AA"/>
    <w:rsid w:val="009856FE"/>
    <w:rsid w:val="00995EFE"/>
    <w:rsid w:val="009A7093"/>
    <w:rsid w:val="009D6086"/>
    <w:rsid w:val="009E4F93"/>
    <w:rsid w:val="009F0D76"/>
    <w:rsid w:val="009F3431"/>
    <w:rsid w:val="00A112A4"/>
    <w:rsid w:val="00A177A7"/>
    <w:rsid w:val="00A179D2"/>
    <w:rsid w:val="00A21E7F"/>
    <w:rsid w:val="00A347F3"/>
    <w:rsid w:val="00A3577C"/>
    <w:rsid w:val="00A90AE7"/>
    <w:rsid w:val="00AA671B"/>
    <w:rsid w:val="00AB12D7"/>
    <w:rsid w:val="00AD7DC3"/>
    <w:rsid w:val="00AE2A1C"/>
    <w:rsid w:val="00B10619"/>
    <w:rsid w:val="00B1230A"/>
    <w:rsid w:val="00B337CB"/>
    <w:rsid w:val="00B41A85"/>
    <w:rsid w:val="00B62324"/>
    <w:rsid w:val="00B92AB6"/>
    <w:rsid w:val="00BA49D7"/>
    <w:rsid w:val="00BB2400"/>
    <w:rsid w:val="00BE12FE"/>
    <w:rsid w:val="00BE2451"/>
    <w:rsid w:val="00BE5DEF"/>
    <w:rsid w:val="00BF1E17"/>
    <w:rsid w:val="00C300D1"/>
    <w:rsid w:val="00C35B1C"/>
    <w:rsid w:val="00C36389"/>
    <w:rsid w:val="00C363DE"/>
    <w:rsid w:val="00C42F07"/>
    <w:rsid w:val="00C7471D"/>
    <w:rsid w:val="00C90155"/>
    <w:rsid w:val="00CA6679"/>
    <w:rsid w:val="00CB5B16"/>
    <w:rsid w:val="00CD1B25"/>
    <w:rsid w:val="00CD4E83"/>
    <w:rsid w:val="00D10AF6"/>
    <w:rsid w:val="00D16B20"/>
    <w:rsid w:val="00D44583"/>
    <w:rsid w:val="00D45183"/>
    <w:rsid w:val="00D614AB"/>
    <w:rsid w:val="00D624EB"/>
    <w:rsid w:val="00D669C1"/>
    <w:rsid w:val="00D83590"/>
    <w:rsid w:val="00D93F27"/>
    <w:rsid w:val="00D962F6"/>
    <w:rsid w:val="00DB1197"/>
    <w:rsid w:val="00DB37AF"/>
    <w:rsid w:val="00DC0257"/>
    <w:rsid w:val="00DD1072"/>
    <w:rsid w:val="00DD572C"/>
    <w:rsid w:val="00DF2E35"/>
    <w:rsid w:val="00E20B36"/>
    <w:rsid w:val="00E279E4"/>
    <w:rsid w:val="00E342E4"/>
    <w:rsid w:val="00E3732D"/>
    <w:rsid w:val="00E4413A"/>
    <w:rsid w:val="00E50E19"/>
    <w:rsid w:val="00E559CE"/>
    <w:rsid w:val="00E5681C"/>
    <w:rsid w:val="00E84C57"/>
    <w:rsid w:val="00E87248"/>
    <w:rsid w:val="00E96629"/>
    <w:rsid w:val="00EE0960"/>
    <w:rsid w:val="00EE3314"/>
    <w:rsid w:val="00EE3A87"/>
    <w:rsid w:val="00EE5208"/>
    <w:rsid w:val="00EE61A4"/>
    <w:rsid w:val="00F006AE"/>
    <w:rsid w:val="00F10BD7"/>
    <w:rsid w:val="00F13CB9"/>
    <w:rsid w:val="00F21F0A"/>
    <w:rsid w:val="00F248EF"/>
    <w:rsid w:val="00F26147"/>
    <w:rsid w:val="00F275BD"/>
    <w:rsid w:val="00F62064"/>
    <w:rsid w:val="00F64827"/>
    <w:rsid w:val="00F67A37"/>
    <w:rsid w:val="00F71B1F"/>
    <w:rsid w:val="00FA6911"/>
    <w:rsid w:val="00FA70FB"/>
    <w:rsid w:val="00FC1B86"/>
    <w:rsid w:val="00FC6740"/>
    <w:rsid w:val="00FE7579"/>
    <w:rsid w:val="00FF7653"/>
    <w:rsid w:val="07202874"/>
    <w:rsid w:val="0ADA591C"/>
    <w:rsid w:val="0C7A172E"/>
    <w:rsid w:val="1077060B"/>
    <w:rsid w:val="12FC05B6"/>
    <w:rsid w:val="14617C37"/>
    <w:rsid w:val="16E47BFF"/>
    <w:rsid w:val="18430A87"/>
    <w:rsid w:val="1EB03DC2"/>
    <w:rsid w:val="1FAF781F"/>
    <w:rsid w:val="236127A7"/>
    <w:rsid w:val="276A7D17"/>
    <w:rsid w:val="2ED313BB"/>
    <w:rsid w:val="3AAA6988"/>
    <w:rsid w:val="40E560AA"/>
    <w:rsid w:val="58D52E91"/>
    <w:rsid w:val="61A45E80"/>
    <w:rsid w:val="631A15AD"/>
    <w:rsid w:val="63A64E54"/>
    <w:rsid w:val="6A674BFA"/>
    <w:rsid w:val="6D577560"/>
    <w:rsid w:val="79A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semiHidden/>
    <w:unhideWhenUsed/>
    <w:uiPriority w:val="99"/>
    <w:rPr>
      <w:b/>
      <w:bCs/>
    </w:rPr>
  </w:style>
  <w:style w:type="paragraph" w:styleId="3">
    <w:name w:val="annotation text"/>
    <w:basedOn w:val="1"/>
    <w:link w:val="22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ody Text Indent 2"/>
    <w:basedOn w:val="1"/>
    <w:link w:val="16"/>
    <w:uiPriority w:val="99"/>
    <w:pPr>
      <w:adjustRightInd w:val="0"/>
      <w:snapToGrid w:val="0"/>
      <w:spacing w:line="600" w:lineRule="exact"/>
      <w:ind w:right="-1136" w:rightChars="-541" w:firstLine="600" w:firstLineChars="200"/>
    </w:pPr>
    <w:rPr>
      <w:rFonts w:eastAsia="仿宋_GB2312"/>
      <w:sz w:val="30"/>
    </w:r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日期 Char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正文文本缩进 2 Char"/>
    <w:link w:val="5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7">
    <w:name w:val="页眉 Char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link w:val="6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批注文字 Char"/>
    <w:basedOn w:val="10"/>
    <w:link w:val="3"/>
    <w:semiHidden/>
    <w:uiPriority w:val="99"/>
    <w:rPr>
      <w:kern w:val="2"/>
      <w:sz w:val="21"/>
      <w:szCs w:val="24"/>
    </w:rPr>
  </w:style>
  <w:style w:type="character" w:customStyle="1" w:styleId="23">
    <w:name w:val="批注主题 Char"/>
    <w:basedOn w:val="22"/>
    <w:link w:val="2"/>
    <w:semiHidden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241</Words>
  <Characters>1374</Characters>
  <Lines>11</Lines>
  <Paragraphs>3</Paragraphs>
  <TotalTime>8</TotalTime>
  <ScaleCrop>false</ScaleCrop>
  <LinksUpToDate>false</LinksUpToDate>
  <CharactersWithSpaces>1612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2018-09-05T08:19:00Z</dcterms:created>
  <dc:creator>tianfucheng</dc:creator>
  <cp:lastModifiedBy>一花一草一木</cp:lastModifiedBy>
  <cp:lastPrinted>2017-11-09T08:44:00Z</cp:lastPrinted>
  <dcterms:modified xsi:type="dcterms:W3CDTF">2018-09-11T10:24:50Z</dcterms:modified>
  <dc:title>江苏省电子学会文件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